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0C18" w14:textId="0BDAFBFE" w:rsidR="00134688" w:rsidRDefault="006A6B06" w:rsidP="006A6B06">
      <w:pPr>
        <w:pStyle w:val="ql-align-justify"/>
        <w:spacing w:before="120"/>
        <w:ind w:left="118"/>
        <w:jc w:val="center"/>
        <w:rPr>
          <w:b/>
          <w:bCs/>
          <w:sz w:val="22"/>
          <w:szCs w:val="22"/>
          <w:lang w:val="it-IT"/>
        </w:rPr>
      </w:pPr>
      <w:r w:rsidRPr="006A6B06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>SRA2</w:t>
      </w:r>
      <w:r w:rsidR="00001D49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>2</w:t>
      </w:r>
      <w:r w:rsidRPr="006A6B06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 xml:space="preserve"> - ACA2</w:t>
      </w:r>
      <w:r w:rsidR="00001D49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>2</w:t>
      </w:r>
      <w:r w:rsidRPr="006A6B06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 xml:space="preserve"> - </w:t>
      </w:r>
      <w:r w:rsidR="00001D49">
        <w:rPr>
          <w:color w:val="000000"/>
          <w:lang w:val="it-IT"/>
        </w:rPr>
        <w:t>impegni specifici risaie</w:t>
      </w:r>
    </w:p>
    <w:p w14:paraId="589FE039" w14:textId="3BAD809F" w:rsidR="0032242F" w:rsidRPr="0087549F" w:rsidRDefault="0032242F" w:rsidP="0032242F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Scelta di attivare l’intervento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066"/>
        <w:gridCol w:w="5432"/>
      </w:tblGrid>
      <w:tr w:rsidR="004F0475" w:rsidRPr="000A2A6D" w14:paraId="32158CC7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DEAE1" w14:textId="77777777" w:rsidR="004F0475" w:rsidRPr="00935C0B" w:rsidRDefault="004F0475" w:rsidP="000A7D8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6697469"/>
            <w:r w:rsidRPr="00935C0B">
              <w:rPr>
                <w:b/>
                <w:bCs/>
                <w:color w:val="000000" w:themeColor="text1"/>
                <w:sz w:val="20"/>
                <w:szCs w:val="20"/>
              </w:rPr>
              <w:t>Regioni/PPAA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6F660F" w14:textId="77777777" w:rsidR="004F0475" w:rsidRDefault="004F0475" w:rsidP="004F04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Scelta di attivare l’intervento</w:t>
            </w:r>
          </w:p>
          <w:p w14:paraId="1E31C872" w14:textId="09A591FC" w:rsidR="004F0475" w:rsidRPr="00935C0B" w:rsidRDefault="004F0475" w:rsidP="004F04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Sì/no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88FE7" w14:textId="6F12FE59" w:rsidR="004F0475" w:rsidRPr="000A2A6D" w:rsidRDefault="004F0475" w:rsidP="000A7D8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Motivazione</w:t>
            </w:r>
            <w:r w:rsidR="00913A61">
              <w:rPr>
                <w:b/>
                <w:bCs/>
                <w:color w:val="000000" w:themeColor="text1"/>
                <w:sz w:val="20"/>
                <w:szCs w:val="20"/>
              </w:rPr>
              <w:t xml:space="preserve"> non attivazione</w:t>
            </w:r>
          </w:p>
        </w:tc>
      </w:tr>
      <w:tr w:rsidR="00727ADB" w:rsidRPr="000A2A6D" w14:paraId="698287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66B81" w14:textId="545F5E90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D3F8F">
              <w:t>Abruzzo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A12E" w14:textId="1366FCC3" w:rsidR="00727ADB" w:rsidRPr="000A2A6D" w:rsidRDefault="00727ADB" w:rsidP="00727ADB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436C" w14:textId="76E389FD" w:rsidR="00727ADB" w:rsidRPr="000A2A6D" w:rsidRDefault="00727ADB" w:rsidP="00727ADB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727ADB" w:rsidRPr="000A2A6D" w14:paraId="02EB881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C6E2" w14:textId="5D7CDED6" w:rsidR="00727ADB" w:rsidRPr="00001D4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>Basilicata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63D9" w14:textId="3935E44D" w:rsidR="00727ADB" w:rsidRPr="00CB76ED" w:rsidRDefault="00001D4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A15F" w14:textId="1501155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76ED" w:rsidRPr="000A2A6D" w14:paraId="2C5C84F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188C5" w14:textId="614EEFE2" w:rsidR="00CB76ED" w:rsidRPr="00244674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4674">
              <w:rPr>
                <w:b/>
                <w:bCs/>
              </w:rPr>
              <w:t>Calabria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C5F1" w14:textId="482A8673" w:rsidR="00CB76ED" w:rsidRPr="0032242F" w:rsidRDefault="00CB76ED" w:rsidP="00CB76E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A4F1" w14:textId="3BAF7358" w:rsidR="00CB76ED" w:rsidRPr="000A2A6D" w:rsidRDefault="00CB76ED" w:rsidP="00CB76ED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</w:tc>
      </w:tr>
      <w:tr w:rsidR="00CB76ED" w:rsidRPr="000A2A6D" w14:paraId="77E185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23709" w14:textId="68A91241" w:rsidR="00CB76ED" w:rsidRPr="006A6B06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A6B06">
              <w:t>Campania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2173" w14:textId="749BC9B8" w:rsidR="00CB76ED" w:rsidRPr="006A6B06" w:rsidRDefault="006A6B06" w:rsidP="00CB76ED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EFB4" w14:textId="77777777" w:rsidR="00CB76ED" w:rsidRPr="000A2A6D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ADB" w:rsidRPr="000A2A6D" w14:paraId="46C3D8C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0FE2" w14:textId="3EA5B8AF" w:rsidR="00727ADB" w:rsidRPr="00001D4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D49">
              <w:rPr>
                <w:b/>
                <w:bCs/>
              </w:rPr>
              <w:t>Emilia-Romagna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0A46" w14:textId="3050D101" w:rsidR="00727ADB" w:rsidRPr="00001D49" w:rsidRDefault="00001D4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E99D" w14:textId="7777777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5A7FC67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C1E6" w14:textId="20C0E541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D3CF5">
              <w:t>Friuli Venezia Giulia</w:t>
            </w:r>
            <w:proofErr w:type="gram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8793" w14:textId="1949AA56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BEE8" w14:textId="77777777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78AB233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181E" w14:textId="1BDD4A89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>Lazio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5841" w14:textId="5291E235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3FCA" w14:textId="00FE99A1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B08C3" w:rsidRPr="000A2A6D" w14:paraId="776B67A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DD79" w14:textId="5C3780F4" w:rsidR="001B08C3" w:rsidRPr="00001D49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>Liguria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1FA7" w14:textId="3FFE8A2A" w:rsidR="001B08C3" w:rsidRPr="00001D49" w:rsidRDefault="000068A2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60AC" w14:textId="523E9A3E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12E06276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50C5F" w14:textId="33EAB675" w:rsidR="002D3CF5" w:rsidRPr="000068A2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68A2">
              <w:rPr>
                <w:b/>
                <w:bCs/>
              </w:rPr>
              <w:t>Lombardia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0F56" w14:textId="1F595C40" w:rsidR="002D3CF5" w:rsidRPr="00001D49" w:rsidRDefault="000068A2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7F17" w14:textId="6DBB2F6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58F7351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F8D2" w14:textId="4DF1BAA8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>Marche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2D41" w14:textId="77F7A7E8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73B9" w14:textId="2CB42CA3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3F48E9D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D2FCB" w14:textId="0D136846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 xml:space="preserve">Molise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2AB0" w14:textId="31467147" w:rsidR="002D3CF5" w:rsidRPr="00001D49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3033" w14:textId="6ED1C76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266A875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0E594" w14:textId="11E3836D" w:rsidR="002D3CF5" w:rsidRPr="000068A2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68A2">
              <w:rPr>
                <w:b/>
                <w:bCs/>
              </w:rPr>
              <w:t>Piemonte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9E7F" w14:textId="7DCE12A8" w:rsidR="002D3CF5" w:rsidRPr="00001D49" w:rsidRDefault="000068A2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493D" w14:textId="7301500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B08C3" w:rsidRPr="000A2A6D" w14:paraId="04E3F65D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212B" w14:textId="0342567A" w:rsidR="001B08C3" w:rsidRPr="00001D49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t>Puglia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D428" w14:textId="6B5EA34F" w:rsidR="001B08C3" w:rsidRPr="00001D49" w:rsidRDefault="000068A2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1D4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6588" w14:textId="66382282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685D5C3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0D1A" w14:textId="40846152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D3F8F">
              <w:t>Sardegna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4E19" w14:textId="3710F71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6495" w14:textId="5927D0D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2EB49F4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719F2" w14:textId="6F2B877F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D3F8F">
              <w:t>Sicilia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823B" w14:textId="7AC376B4" w:rsidR="002D3CF5" w:rsidRPr="001B08C3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37B4" w14:textId="3358034D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2B8BEB9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E3031" w14:textId="5A1E3549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3CF5">
              <w:t>Toscana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D5E" w14:textId="204F155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AEC0" w14:textId="1A27E26F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4625E50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ED95" w14:textId="1911665E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3CF5">
              <w:t>P.A. Bolzano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8C0B" w14:textId="2AA6C726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93729" w14:textId="6AA425BC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77B3844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116AA" w14:textId="0EC9A582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3CF5">
              <w:t>P.A. Trento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55DA" w14:textId="4481963B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43AA" w14:textId="1831474F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3CC0E0D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7A357" w14:textId="525193C1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3CF5">
              <w:t>Umbria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5F3A" w14:textId="0A033EDF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15F4" w14:textId="70AF4FDA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3CAD49A1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A8F1" w14:textId="338BB132" w:rsidR="002D3CF5" w:rsidRPr="002D3CF5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3CF5">
              <w:t>Valle d'Aosta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4580" w14:textId="5863AD09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03A9" w14:textId="1A2CDF75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3CF5" w:rsidRPr="000A2A6D" w14:paraId="4C0F694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7A3B" w14:textId="1DF8FEC4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D3F8F">
              <w:t>Veneto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4B6F" w14:textId="1CB8A979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40529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13FA" w14:textId="01C8099C" w:rsidR="002D3CF5" w:rsidRPr="000A2A6D" w:rsidRDefault="002D3CF5" w:rsidP="002D3CF5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4205A432" w14:textId="06460A88" w:rsidR="004F0475" w:rsidRDefault="004F0475"/>
    <w:p w14:paraId="211057EF" w14:textId="77777777" w:rsidR="00621552" w:rsidRDefault="00621552"/>
    <w:p w14:paraId="1D6AB0A6" w14:textId="7FF635B9" w:rsidR="004F0475" w:rsidRDefault="00EC693C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Scelta </w:t>
      </w:r>
      <w:r w:rsidR="00F05AAE" w:rsidRPr="00EC693C">
        <w:rPr>
          <w:b/>
          <w:bCs/>
          <w:sz w:val="22"/>
          <w:szCs w:val="22"/>
          <w:lang w:val="it-IT"/>
        </w:rPr>
        <w:t xml:space="preserve">Azioni </w:t>
      </w:r>
      <w:r>
        <w:rPr>
          <w:b/>
          <w:bCs/>
          <w:sz w:val="22"/>
          <w:szCs w:val="22"/>
          <w:lang w:val="it-IT"/>
        </w:rPr>
        <w:t xml:space="preserve">da </w:t>
      </w:r>
      <w:r w:rsidR="00F05AAE" w:rsidRPr="00EC693C">
        <w:rPr>
          <w:b/>
          <w:bCs/>
          <w:sz w:val="22"/>
          <w:szCs w:val="22"/>
          <w:lang w:val="it-IT"/>
        </w:rPr>
        <w:t>attiva</w:t>
      </w:r>
      <w:r>
        <w:rPr>
          <w:b/>
          <w:bCs/>
          <w:sz w:val="22"/>
          <w:szCs w:val="22"/>
          <w:lang w:val="it-IT"/>
        </w:rPr>
        <w:t>r</w:t>
      </w:r>
      <w:r w:rsidR="00F05AAE" w:rsidRPr="00EC693C">
        <w:rPr>
          <w:b/>
          <w:bCs/>
          <w:sz w:val="22"/>
          <w:szCs w:val="22"/>
          <w:lang w:val="it-IT"/>
        </w:rPr>
        <w:t>e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934"/>
        <w:gridCol w:w="1669"/>
        <w:gridCol w:w="695"/>
        <w:gridCol w:w="1669"/>
        <w:gridCol w:w="695"/>
        <w:gridCol w:w="2280"/>
      </w:tblGrid>
      <w:tr w:rsidR="008A2252" w:rsidRPr="008A2252" w14:paraId="4CFCB712" w14:textId="77777777" w:rsidTr="008A2252">
        <w:trPr>
          <w:trHeight w:val="17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2A11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9788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Azione 1) Semina in acqua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F93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Azione 2) </w:t>
            </w:r>
            <w:proofErr w:type="spellStart"/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Sottoazione</w:t>
            </w:r>
            <w:proofErr w:type="spellEnd"/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2.1 Realizzazione di un fosso di specifiche dimensioni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C11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Azione 2) </w:t>
            </w:r>
            <w:proofErr w:type="spellStart"/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Sottoazione</w:t>
            </w:r>
            <w:proofErr w:type="spellEnd"/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2.2– Destinare una porzione di superficie, investita a risaia nell’anno precedente l’impegno, da mantenere costantemente allagata e non coltivata</w:t>
            </w:r>
          </w:p>
        </w:tc>
      </w:tr>
      <w:tr w:rsidR="008A2252" w:rsidRPr="008A2252" w14:paraId="0EFC4622" w14:textId="77777777" w:rsidTr="008A2252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00CA" w14:textId="77777777" w:rsidR="008A2252" w:rsidRPr="008A2252" w:rsidRDefault="008A2252" w:rsidP="008A22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F14A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(si/no)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8EA9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Motivazione del 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6A8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(si/no)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536B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Motivazione del 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609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(si/no)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8321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Motivazione del no</w:t>
            </w:r>
          </w:p>
        </w:tc>
      </w:tr>
      <w:tr w:rsidR="008A2252" w:rsidRPr="008A2252" w14:paraId="73AC84FE" w14:textId="77777777" w:rsidTr="008A225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4237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3D34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CC3B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D332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DDE3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1432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E472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E472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DFD" w14:textId="77777777" w:rsidR="008A2252" w:rsidRPr="008A2252" w:rsidRDefault="008A2252" w:rsidP="008A2252">
            <w:pPr>
              <w:rPr>
                <w:rFonts w:ascii="Calibri" w:hAnsi="Calibri" w:cs="Calibri"/>
                <w:color w:val="000000"/>
              </w:rPr>
            </w:pPr>
            <w:r w:rsidRPr="008A22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2252" w:rsidRPr="008A2252" w14:paraId="60A78B6A" w14:textId="77777777" w:rsidTr="008A225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0C6B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405C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DAF2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15E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899D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3D67" w14:textId="77777777" w:rsidR="008A2252" w:rsidRPr="008A2252" w:rsidRDefault="008A2252" w:rsidP="008A2252">
            <w:pPr>
              <w:jc w:val="center"/>
              <w:rPr>
                <w:rFonts w:ascii="Calibri" w:hAnsi="Calibri" w:cs="Calibri"/>
                <w:color w:val="E47200"/>
                <w:sz w:val="20"/>
                <w:szCs w:val="20"/>
              </w:rPr>
            </w:pPr>
            <w:r w:rsidRPr="008A2252">
              <w:rPr>
                <w:rFonts w:ascii="Calibri" w:hAnsi="Calibri" w:cs="Calibri"/>
                <w:color w:val="E472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B71" w14:textId="77777777" w:rsidR="008A2252" w:rsidRPr="008A2252" w:rsidRDefault="008A2252" w:rsidP="008A2252">
            <w:pPr>
              <w:rPr>
                <w:rFonts w:ascii="Calibri" w:hAnsi="Calibri" w:cs="Calibri"/>
                <w:color w:val="000000"/>
              </w:rPr>
            </w:pPr>
            <w:r w:rsidRPr="008A22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2252" w:rsidRPr="008A2252" w14:paraId="5A0F7EEC" w14:textId="77777777" w:rsidTr="008A225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58A6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471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9600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B9E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2A4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2F9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013" w14:textId="77777777" w:rsidR="008A2252" w:rsidRPr="008A2252" w:rsidRDefault="008A2252" w:rsidP="008A2252">
            <w:pPr>
              <w:rPr>
                <w:rFonts w:ascii="Calibri" w:hAnsi="Calibri" w:cs="Calibri"/>
                <w:color w:val="000000"/>
              </w:rPr>
            </w:pPr>
            <w:r w:rsidRPr="008A22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A2252" w:rsidRPr="008A2252" w14:paraId="58C730B8" w14:textId="77777777" w:rsidTr="008A225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06E7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1EF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3BBE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D3C5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0E33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8802" w14:textId="77777777" w:rsidR="008A2252" w:rsidRPr="008A2252" w:rsidRDefault="008A2252" w:rsidP="008A2252">
            <w:pPr>
              <w:jc w:val="center"/>
              <w:rPr>
                <w:color w:val="000000"/>
                <w:sz w:val="20"/>
                <w:szCs w:val="20"/>
              </w:rPr>
            </w:pPr>
            <w:r w:rsidRPr="008A2252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129" w14:textId="77777777" w:rsidR="008A2252" w:rsidRPr="008A2252" w:rsidRDefault="008A2252" w:rsidP="008A2252">
            <w:pPr>
              <w:rPr>
                <w:rFonts w:ascii="Calibri" w:hAnsi="Calibri" w:cs="Calibri"/>
                <w:color w:val="000000"/>
              </w:rPr>
            </w:pPr>
            <w:r w:rsidRPr="008A225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908027F" w14:textId="77777777" w:rsidR="008A2252" w:rsidRDefault="008A2252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701BB58D" w14:textId="77777777" w:rsidR="008A2252" w:rsidRDefault="008A2252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09364A87" w14:textId="77777777" w:rsidR="008A2252" w:rsidRPr="00EC693C" w:rsidRDefault="008A2252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41C71575" w14:textId="77777777" w:rsidR="00024540" w:rsidRDefault="00024540"/>
    <w:p w14:paraId="10C6495D" w14:textId="77777777" w:rsidR="00AF5793" w:rsidRDefault="00AF5793"/>
    <w:p w14:paraId="721C7AE2" w14:textId="77777777" w:rsidR="00AF5793" w:rsidRDefault="00AF5793"/>
    <w:p w14:paraId="1383FD77" w14:textId="77777777" w:rsidR="00AF5793" w:rsidRDefault="00AF5793"/>
    <w:p w14:paraId="77731877" w14:textId="77777777" w:rsidR="00024540" w:rsidRDefault="00024540"/>
    <w:p w14:paraId="226C4720" w14:textId="629C4533" w:rsidR="0032242F" w:rsidRDefault="0032242F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Cumulabilità con gli altri interventi ACA</w:t>
      </w:r>
    </w:p>
    <w:tbl>
      <w:tblPr>
        <w:tblW w:w="10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3"/>
        <w:gridCol w:w="6887"/>
      </w:tblGrid>
      <w:tr w:rsidR="006F415D" w14:paraId="3F04083D" w14:textId="77777777" w:rsidTr="006F415D">
        <w:trPr>
          <w:trHeight w:val="496"/>
        </w:trPr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33D36" w14:textId="77777777" w:rsidR="006F415D" w:rsidRDefault="006F415D" w:rsidP="00AB236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Regioni</w:t>
            </w:r>
          </w:p>
        </w:tc>
        <w:tc>
          <w:tcPr>
            <w:tcW w:w="6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00A33" w14:textId="77777777" w:rsidR="006F415D" w:rsidRDefault="006F415D" w:rsidP="00AB236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Cumulabilità con gli altri interventi ACA</w:t>
            </w:r>
          </w:p>
        </w:tc>
      </w:tr>
      <w:tr w:rsidR="006F415D" w14:paraId="3A086C25" w14:textId="77777777" w:rsidTr="00AB236E">
        <w:trPr>
          <w:trHeight w:val="300"/>
        </w:trPr>
        <w:tc>
          <w:tcPr>
            <w:tcW w:w="3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F177" w14:textId="77777777" w:rsidR="006F415D" w:rsidRDefault="006F415D" w:rsidP="00AB236E">
            <w:pPr>
              <w:pStyle w:val="Standard"/>
              <w:jc w:val="center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Calabria</w:t>
            </w:r>
          </w:p>
        </w:tc>
        <w:tc>
          <w:tcPr>
            <w:tcW w:w="6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82BE3" w14:textId="77777777" w:rsidR="006F415D" w:rsidRDefault="006F415D" w:rsidP="00AB236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F415D" w14:paraId="1642DFB1" w14:textId="77777777" w:rsidTr="00AB236E">
        <w:trPr>
          <w:trHeight w:val="72"/>
        </w:trPr>
        <w:tc>
          <w:tcPr>
            <w:tcW w:w="3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A89F" w14:textId="77777777" w:rsidR="006F415D" w:rsidRDefault="006F415D" w:rsidP="00AB236E">
            <w:pPr>
              <w:pStyle w:val="Standard"/>
              <w:jc w:val="center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Emilia-Romagna</w:t>
            </w:r>
          </w:p>
        </w:tc>
        <w:tc>
          <w:tcPr>
            <w:tcW w:w="6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6CC28" w14:textId="77777777" w:rsidR="006F415D" w:rsidRDefault="006F415D" w:rsidP="00AB236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F415D" w14:paraId="646CC17D" w14:textId="77777777" w:rsidTr="00AB236E">
        <w:trPr>
          <w:trHeight w:val="510"/>
        </w:trPr>
        <w:tc>
          <w:tcPr>
            <w:tcW w:w="3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55E1" w14:textId="77777777" w:rsidR="006F415D" w:rsidRDefault="006F415D" w:rsidP="00AB236E">
            <w:pPr>
              <w:pStyle w:val="Standard"/>
              <w:jc w:val="center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Lombardia</w:t>
            </w:r>
          </w:p>
        </w:tc>
        <w:tc>
          <w:tcPr>
            <w:tcW w:w="6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764A5" w14:textId="77777777" w:rsidR="006F415D" w:rsidRPr="00235AAF" w:rsidRDefault="006F415D" w:rsidP="00AB236E">
            <w:pPr>
              <w:pStyle w:val="Standard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SRA1, SRA3, SRA6, SRA19, SRA 20, SRA 24, SRA 29</w:t>
            </w:r>
          </w:p>
        </w:tc>
      </w:tr>
      <w:tr w:rsidR="006F415D" w14:paraId="35E5EAE5" w14:textId="77777777" w:rsidTr="00AB236E">
        <w:trPr>
          <w:trHeight w:val="300"/>
        </w:trPr>
        <w:tc>
          <w:tcPr>
            <w:tcW w:w="3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7D76A" w14:textId="77777777" w:rsidR="006F415D" w:rsidRDefault="006F415D" w:rsidP="00AB236E">
            <w:pPr>
              <w:pStyle w:val="Standard"/>
              <w:jc w:val="center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Piemonte</w:t>
            </w:r>
          </w:p>
        </w:tc>
        <w:tc>
          <w:tcPr>
            <w:tcW w:w="6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D2C7" w14:textId="77777777" w:rsidR="006F415D" w:rsidRDefault="006F415D" w:rsidP="00AB236E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 ACA1, ACA3, ACA 4, ACA6, ACA24, SRA29</w:t>
            </w:r>
          </w:p>
        </w:tc>
      </w:tr>
    </w:tbl>
    <w:p w14:paraId="53396894" w14:textId="51E8419D" w:rsidR="004F0475" w:rsidRDefault="004F0475"/>
    <w:p w14:paraId="6E05C6FE" w14:textId="3074CFEE" w:rsidR="0032242F" w:rsidRPr="00E53678" w:rsidRDefault="0032242F" w:rsidP="00EC693C">
      <w:pPr>
        <w:pStyle w:val="ql-align-justify"/>
        <w:spacing w:before="120"/>
        <w:ind w:left="118"/>
        <w:rPr>
          <w:b/>
          <w:bCs/>
          <w:color w:val="FF000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Principi di selezione</w:t>
      </w:r>
      <w:r w:rsidR="006B7B9A">
        <w:rPr>
          <w:b/>
          <w:bCs/>
          <w:sz w:val="22"/>
          <w:szCs w:val="22"/>
          <w:lang w:val="it-IT"/>
        </w:rPr>
        <w:t xml:space="preserve"> </w:t>
      </w:r>
      <w:r w:rsidR="006B7B9A" w:rsidRPr="00E53678">
        <w:rPr>
          <w:b/>
          <w:bCs/>
          <w:color w:val="FF0000"/>
          <w:sz w:val="22"/>
          <w:szCs w:val="22"/>
          <w:lang w:val="it-IT"/>
        </w:rPr>
        <w:t xml:space="preserve">(e breve descrizione delle </w:t>
      </w:r>
      <w:r w:rsidR="00E53678" w:rsidRPr="00E53678">
        <w:rPr>
          <w:b/>
          <w:bCs/>
          <w:color w:val="FF0000"/>
          <w:sz w:val="22"/>
          <w:szCs w:val="22"/>
          <w:lang w:val="it-IT"/>
        </w:rPr>
        <w:t>scelte)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58"/>
        <w:gridCol w:w="1128"/>
        <w:gridCol w:w="614"/>
        <w:gridCol w:w="4589"/>
      </w:tblGrid>
      <w:tr w:rsidR="00A3440C" w:rsidRPr="00EC693C" w14:paraId="22A2A9AE" w14:textId="77777777" w:rsidTr="00F70B9E">
        <w:trPr>
          <w:trHeight w:val="2235"/>
        </w:trPr>
        <w:tc>
          <w:tcPr>
            <w:tcW w:w="73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D5FCFB" w14:textId="77777777" w:rsidR="00A3440C" w:rsidRPr="00EC693C" w:rsidRDefault="00A3440C" w:rsidP="00EC69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Regioni/PPAA</w:t>
            </w:r>
          </w:p>
        </w:tc>
        <w:tc>
          <w:tcPr>
            <w:tcW w:w="9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C56FFBA" w14:textId="18FF9FCB" w:rsidR="00A3440C" w:rsidRPr="005A46E9" w:rsidRDefault="00A3440C" w:rsidP="00EC69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46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P01- - </w:t>
            </w:r>
            <w:r w:rsidR="005A46E9" w:rsidRPr="005A46E9">
              <w:rPr>
                <w:b/>
                <w:bCs/>
              </w:rPr>
              <w:t>aree caratterizzate da particolari pregi ambientali</w:t>
            </w:r>
            <w:del w:id="1" w:author="Antonio Papaleo (CREA-PB)" w:date="2022-08-08T15:29:00Z">
              <w:r w:rsidR="005A46E9" w:rsidRPr="005A46E9" w:rsidDel="00941B15">
                <w:rPr>
                  <w:b/>
                  <w:bCs/>
                </w:rPr>
                <w:delText xml:space="preserve"> </w:delText>
              </w:r>
            </w:del>
          </w:p>
        </w:tc>
        <w:tc>
          <w:tcPr>
            <w:tcW w:w="5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09D548B" w14:textId="758CC0E3" w:rsidR="00A3440C" w:rsidRPr="00EC693C" w:rsidRDefault="00A3440C" w:rsidP="00EC69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P02 -</w:t>
            </w:r>
            <w:r w:rsidRPr="00A31C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prevalenza SOI </w:t>
            </w:r>
          </w:p>
        </w:tc>
        <w:tc>
          <w:tcPr>
            <w:tcW w:w="271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5B02C5D" w14:textId="17305088" w:rsidR="00A3440C" w:rsidRPr="00EC693C" w:rsidRDefault="00A3440C" w:rsidP="00EC69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Altro </w:t>
            </w:r>
          </w:p>
        </w:tc>
      </w:tr>
      <w:tr w:rsidR="00A3440C" w:rsidRPr="00EC693C" w14:paraId="7E6FCF36" w14:textId="77777777" w:rsidTr="00F70B9E">
        <w:trPr>
          <w:trHeight w:val="25"/>
        </w:trPr>
        <w:tc>
          <w:tcPr>
            <w:tcW w:w="7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42D09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508E49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6F3C18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52E5B43" w14:textId="0C53B583" w:rsidR="00A3440C" w:rsidRPr="00677121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specificare …</w:t>
            </w:r>
          </w:p>
        </w:tc>
      </w:tr>
      <w:tr w:rsidR="00A3440C" w:rsidRPr="00EC693C" w14:paraId="4C9A25B4" w14:textId="77777777" w:rsidTr="00F70B9E">
        <w:trPr>
          <w:trHeight w:val="510"/>
        </w:trPr>
        <w:tc>
          <w:tcPr>
            <w:tcW w:w="7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D3B76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38EE69F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3249EA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968C56" w14:textId="49C2371C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2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D929CE8" w14:textId="77777777" w:rsidR="00A3440C" w:rsidRPr="00EC693C" w:rsidRDefault="00A3440C" w:rsidP="00677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7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motivazione</w:t>
            </w:r>
          </w:p>
        </w:tc>
      </w:tr>
      <w:tr w:rsidR="00A16DF6" w:rsidRPr="00EC693C" w14:paraId="1C49F6EB" w14:textId="77777777" w:rsidTr="00F70B9E">
        <w:trPr>
          <w:trHeight w:val="127"/>
        </w:trPr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57C9" w14:textId="6E81CED1" w:rsidR="00A16DF6" w:rsidRPr="00EC693C" w:rsidRDefault="00A16DF6" w:rsidP="00A16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9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9B59" w14:textId="587DD590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A3AA" w14:textId="60E166B9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7DFC" w14:textId="6D096DC6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2ABA" w14:textId="77777777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DF6" w:rsidRPr="00EC693C" w14:paraId="0D707D8A" w14:textId="77777777" w:rsidTr="00F70B9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493" w14:textId="157731E9" w:rsidR="00A16DF6" w:rsidRPr="00EC693C" w:rsidRDefault="00A16DF6" w:rsidP="00A16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A5DF" w14:textId="74976150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607D" w14:textId="51FAF970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DC3B" w14:textId="0D5918C8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ACB5" w14:textId="77777777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DF6" w:rsidRPr="00EC693C" w14:paraId="705BCC82" w14:textId="77777777" w:rsidTr="00F70B9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C42" w14:textId="49382EB3" w:rsidR="00A16DF6" w:rsidRPr="00EC693C" w:rsidRDefault="00A16DF6" w:rsidP="00A16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D180" w14:textId="23FB3E4A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E6F4" w14:textId="7D28C409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D75E" w14:textId="3D34E62E" w:rsidR="00A16DF6" w:rsidRPr="00EC693C" w:rsidRDefault="00AB7DD0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</w:t>
            </w:r>
            <w:r w:rsidR="00A16DF6"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3026" w14:textId="244A4233" w:rsidR="00AB7DD0" w:rsidRPr="00F70B9E" w:rsidRDefault="00352992" w:rsidP="00F70B9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0B9E">
              <w:rPr>
                <w:color w:val="000000"/>
                <w:sz w:val="20"/>
                <w:szCs w:val="20"/>
              </w:rPr>
              <w:t>Azienda Biologica;</w:t>
            </w:r>
          </w:p>
          <w:p w14:paraId="5C0614E0" w14:textId="74657518" w:rsidR="00A16DF6" w:rsidRPr="00564CAE" w:rsidRDefault="00352992" w:rsidP="00564CA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64CAE">
              <w:rPr>
                <w:color w:val="000000"/>
                <w:sz w:val="20"/>
                <w:szCs w:val="20"/>
              </w:rPr>
              <w:t>-Azienda che aderisce al SQNPI</w:t>
            </w:r>
            <w:r w:rsidR="00A16DF6" w:rsidRPr="00564C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A16DF6" w:rsidRPr="00564CAE" w14:paraId="142DECE8" w14:textId="77777777" w:rsidTr="00F70B9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9017" w14:textId="27A64AB6" w:rsidR="00A16DF6" w:rsidRPr="00EC693C" w:rsidRDefault="00A16DF6" w:rsidP="00A16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7561" w14:textId="045841D1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FED4" w14:textId="12C6FF1A" w:rsidR="00A16DF6" w:rsidRPr="00EC693C" w:rsidRDefault="00A16DF6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2888" w14:textId="15EF8DDD" w:rsidR="00A16DF6" w:rsidRPr="00EC693C" w:rsidRDefault="00AB7DD0" w:rsidP="00A16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</w:t>
            </w:r>
            <w:r w:rsidR="00A16DF6" w:rsidRPr="00EC6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BE3D" w14:textId="77777777" w:rsidR="00564CAE" w:rsidRDefault="00564CAE" w:rsidP="00564CAE">
            <w:pPr>
              <w:pStyle w:val="Standard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adesione ad altri interventi/azioni del PSP o di precedenti Programmi di Sviluppo Rurale convergenti verso i medesimi obiettivi ambientali;</w:t>
            </w:r>
          </w:p>
          <w:p w14:paraId="661CE859" w14:textId="77777777" w:rsidR="00564CAE" w:rsidRDefault="00564CAE" w:rsidP="00564CAE">
            <w:pPr>
              <w:pStyle w:val="Standard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Azienda Biologica;</w:t>
            </w:r>
          </w:p>
          <w:p w14:paraId="3464A580" w14:textId="7E0A9564" w:rsidR="00A16DF6" w:rsidRPr="00564CAE" w:rsidRDefault="00564CAE" w:rsidP="00564CAE">
            <w:pPr>
              <w:pStyle w:val="Standard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it-IT"/>
              </w:rPr>
            </w:pPr>
            <w:r w:rsidRPr="00564CAE">
              <w:rPr>
                <w:color w:val="000000"/>
                <w:sz w:val="20"/>
                <w:szCs w:val="20"/>
                <w:lang w:val="it-IT"/>
              </w:rPr>
              <w:t>Azienda che aderisce al SQNPI</w:t>
            </w:r>
            <w:r w:rsidR="00A16DF6" w:rsidRPr="00564CAE">
              <w:rPr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14:paraId="294E296B" w14:textId="77777777" w:rsidR="007F13B0" w:rsidRDefault="007F13B0"/>
    <w:p w14:paraId="1D82F081" w14:textId="77777777" w:rsidR="005C1887" w:rsidRDefault="005C1887"/>
    <w:p w14:paraId="57A8105D" w14:textId="1816669E" w:rsidR="0018545D" w:rsidRDefault="0018545D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283E9108" w14:textId="77777777" w:rsidR="003A601E" w:rsidRDefault="003A601E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D6797E8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3B42DB0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BB60C49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52DA420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4AB67806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5F01652A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4309D04E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A562FA8" w14:textId="77777777" w:rsidR="00320891" w:rsidRDefault="0032089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00257349" w14:textId="32CC9C65" w:rsidR="00C5356D" w:rsidRDefault="009C192A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 xml:space="preserve">Specificità relative agli </w:t>
      </w:r>
      <w:r w:rsidR="00320891">
        <w:rPr>
          <w:b/>
          <w:bCs/>
          <w:sz w:val="22"/>
          <w:szCs w:val="22"/>
          <w:lang w:val="it-IT"/>
        </w:rPr>
        <w:t>IMPEGNI</w:t>
      </w:r>
      <w:r>
        <w:rPr>
          <w:b/>
          <w:bCs/>
          <w:sz w:val="22"/>
          <w:szCs w:val="22"/>
          <w:lang w:val="it-IT"/>
        </w:rPr>
        <w:t xml:space="preserve"> aggiuntivi e altri impegni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395"/>
        <w:gridCol w:w="1284"/>
        <w:gridCol w:w="1144"/>
        <w:gridCol w:w="1407"/>
        <w:gridCol w:w="1407"/>
        <w:gridCol w:w="575"/>
        <w:gridCol w:w="1398"/>
      </w:tblGrid>
      <w:tr w:rsidR="00320891" w14:paraId="283B9C3B" w14:textId="77777777" w:rsidTr="00320891">
        <w:trPr>
          <w:trHeight w:val="229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5CD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Regioni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CC1F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IA.1 Mantenimento delle stoppie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8226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IA.2 Sommersione invernale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D130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IA.3 Controllo della vegetazione degli argini con mezzi meccanici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C8B2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Partecipazione del beneficiario all’intervento SRH01 (consulenza)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F96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Partecipazione del beneficiario all’intervento SRH03 (attività formative)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3F0C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Altro </w:t>
            </w:r>
          </w:p>
        </w:tc>
      </w:tr>
      <w:tr w:rsidR="00320891" w14:paraId="03261627" w14:textId="77777777" w:rsidTr="00320891">
        <w:trPr>
          <w:trHeight w:val="29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5A5B" w14:textId="77777777" w:rsidR="00320891" w:rsidRDefault="003208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FD26" w14:textId="77777777" w:rsidR="00320891" w:rsidRDefault="003208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5519" w14:textId="77777777" w:rsidR="00320891" w:rsidRDefault="003208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610" w14:textId="77777777" w:rsidR="00320891" w:rsidRDefault="003208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CF74" w14:textId="77777777" w:rsidR="00320891" w:rsidRDefault="003208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8576" w14:textId="77777777" w:rsidR="00320891" w:rsidRDefault="003208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BE0F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specificare …</w:t>
            </w:r>
          </w:p>
        </w:tc>
      </w:tr>
      <w:tr w:rsidR="00320891" w14:paraId="5E881D29" w14:textId="77777777" w:rsidTr="00320891">
        <w:trPr>
          <w:trHeight w:val="29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9255" w14:textId="77777777" w:rsidR="00320891" w:rsidRDefault="003208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C19D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82BF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A3A4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A4A5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0E28" w14:textId="77777777" w:rsidR="00320891" w:rsidRDefault="003208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E18F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sì/no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FA4D" w14:textId="77777777" w:rsidR="00320891" w:rsidRDefault="00320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motivazione</w:t>
            </w:r>
          </w:p>
        </w:tc>
      </w:tr>
      <w:tr w:rsidR="00320891" w14:paraId="2A4C0191" w14:textId="77777777" w:rsidTr="00320891">
        <w:trPr>
          <w:trHeight w:val="29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88C9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4729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B5F3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251D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A80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67C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F8D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928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0891" w14:paraId="78BC64AF" w14:textId="77777777" w:rsidTr="00320891">
        <w:trPr>
          <w:trHeight w:val="5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F004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A937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5BB3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CF1F" w14:textId="77777777" w:rsidR="00320891" w:rsidRDefault="003208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416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228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AEC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0AA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0891" w14:paraId="2863F8BA" w14:textId="77777777" w:rsidTr="00320891">
        <w:trPr>
          <w:trHeight w:val="29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7FFD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F4D6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8D2F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1CF0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D5D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B05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E89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F103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0891" w14:paraId="132CA57C" w14:textId="77777777" w:rsidTr="00320891">
        <w:trPr>
          <w:trHeight w:val="29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BBFB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5FCF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3096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C0A8" w14:textId="77777777" w:rsidR="00320891" w:rsidRDefault="0032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8E3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00C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F33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BE7" w14:textId="77777777" w:rsidR="00320891" w:rsidRDefault="0032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2A173F" w14:textId="77777777" w:rsidR="00C5356D" w:rsidRDefault="00C5356D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D201D79" w14:textId="77777777" w:rsidR="00C5356D" w:rsidRDefault="00C5356D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9FC9F57" w14:textId="77777777" w:rsidR="007F21AD" w:rsidRDefault="007F21AD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9ABE89D" w14:textId="77777777" w:rsidR="00D20B49" w:rsidRDefault="00D20B49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7B4769ED" w14:textId="2A54F013" w:rsidR="00042103" w:rsidRDefault="00042103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proofErr w:type="spellStart"/>
      <w:r>
        <w:rPr>
          <w:b/>
          <w:bCs/>
          <w:sz w:val="22"/>
          <w:szCs w:val="22"/>
          <w:lang w:val="it-IT"/>
        </w:rPr>
        <w:t>Degressività</w:t>
      </w:r>
      <w:proofErr w:type="spellEnd"/>
    </w:p>
    <w:tbl>
      <w:tblPr>
        <w:tblW w:w="85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34"/>
        <w:gridCol w:w="1634"/>
        <w:gridCol w:w="1634"/>
        <w:gridCol w:w="1634"/>
      </w:tblGrid>
      <w:tr w:rsidR="00931006" w14:paraId="06E40D34" w14:textId="77777777" w:rsidTr="008F07C4">
        <w:trPr>
          <w:trHeight w:val="59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7B48E" w14:textId="77777777" w:rsidR="00931006" w:rsidRPr="00E81E19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Regioni/PPAA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6A604" w14:textId="77777777" w:rsidR="00931006" w:rsidRPr="00E81E19" w:rsidRDefault="00931006" w:rsidP="008F07C4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Degressività</w:t>
            </w:r>
            <w:proofErr w:type="spellEnd"/>
          </w:p>
          <w:p w14:paraId="2DBBE004" w14:textId="77777777" w:rsidR="00931006" w:rsidRPr="00E81E19" w:rsidRDefault="00931006" w:rsidP="008F07C4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[SI/NO]</w:t>
            </w:r>
          </w:p>
        </w:tc>
        <w:tc>
          <w:tcPr>
            <w:tcW w:w="490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B8DB6E6" w14:textId="77777777" w:rsidR="00931006" w:rsidRPr="009D798F" w:rsidRDefault="00931006" w:rsidP="008F07C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D79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Se Sì: Quota del sostegno coperta</w:t>
            </w:r>
          </w:p>
          <w:p w14:paraId="26AE46EF" w14:textId="77777777" w:rsidR="00931006" w:rsidRDefault="00931006" w:rsidP="008F07C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soglia/%</w:t>
            </w: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320891" w14:paraId="535802FA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B3737" w14:textId="19E0DA33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2313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97E5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201A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485A5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20891" w14:paraId="36DD5E06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70A35" w14:textId="71767D95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87D7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3539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97AF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8F575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20891" w14:paraId="021FF0F4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E1D2" w14:textId="0503A24F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26BC" w14:textId="62FBEA19" w:rsidR="00320891" w:rsidRDefault="00485C1D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ADEB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1657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FF1F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20891" w14:paraId="7B8545B5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65F5" w14:textId="11BD5D3E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2D05" w14:textId="316DD4BC" w:rsidR="00320891" w:rsidRDefault="00485C1D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C818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322A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28E2" w14:textId="77777777" w:rsidR="00320891" w:rsidRDefault="00320891" w:rsidP="00320891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14C3AEA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98CC78C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sectPr w:rsidR="000E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B2C"/>
    <w:multiLevelType w:val="hybridMultilevel"/>
    <w:tmpl w:val="A9DCDCE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DF15691"/>
    <w:multiLevelType w:val="hybridMultilevel"/>
    <w:tmpl w:val="8384E900"/>
    <w:lvl w:ilvl="0" w:tplc="C150B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775"/>
    <w:multiLevelType w:val="hybridMultilevel"/>
    <w:tmpl w:val="82A2E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549"/>
    <w:multiLevelType w:val="hybridMultilevel"/>
    <w:tmpl w:val="D200DF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6947F9"/>
    <w:multiLevelType w:val="hybridMultilevel"/>
    <w:tmpl w:val="B0286E62"/>
    <w:lvl w:ilvl="0" w:tplc="4494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01CD"/>
    <w:multiLevelType w:val="hybridMultilevel"/>
    <w:tmpl w:val="69684FB2"/>
    <w:lvl w:ilvl="0" w:tplc="4494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1530">
    <w:abstractNumId w:val="1"/>
  </w:num>
  <w:num w:numId="2" w16cid:durableId="1369379340">
    <w:abstractNumId w:val="3"/>
  </w:num>
  <w:num w:numId="3" w16cid:durableId="151995219">
    <w:abstractNumId w:val="0"/>
  </w:num>
  <w:num w:numId="4" w16cid:durableId="1591500182">
    <w:abstractNumId w:val="2"/>
  </w:num>
  <w:num w:numId="5" w16cid:durableId="1120147661">
    <w:abstractNumId w:val="5"/>
  </w:num>
  <w:num w:numId="6" w16cid:durableId="10671420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Papaleo (CREA-PB)">
    <w15:presenceInfo w15:providerId="AD" w15:userId="S::antonio.papaleo@crea.gov.it::5abe9186-6a01-4e72-8465-94a6c6e5f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5"/>
    <w:rsid w:val="00001D49"/>
    <w:rsid w:val="000068A2"/>
    <w:rsid w:val="0000696C"/>
    <w:rsid w:val="000070D0"/>
    <w:rsid w:val="000147D5"/>
    <w:rsid w:val="00020004"/>
    <w:rsid w:val="00024540"/>
    <w:rsid w:val="00025817"/>
    <w:rsid w:val="00042103"/>
    <w:rsid w:val="00044676"/>
    <w:rsid w:val="0006589E"/>
    <w:rsid w:val="000676A8"/>
    <w:rsid w:val="000A0C4E"/>
    <w:rsid w:val="000A7D85"/>
    <w:rsid w:val="000E237F"/>
    <w:rsid w:val="000E7E26"/>
    <w:rsid w:val="00111C5A"/>
    <w:rsid w:val="001126F8"/>
    <w:rsid w:val="00113E27"/>
    <w:rsid w:val="00134688"/>
    <w:rsid w:val="00142CDE"/>
    <w:rsid w:val="00147E2D"/>
    <w:rsid w:val="00151F81"/>
    <w:rsid w:val="001671AF"/>
    <w:rsid w:val="001703DD"/>
    <w:rsid w:val="00180BFA"/>
    <w:rsid w:val="0018545D"/>
    <w:rsid w:val="001A1836"/>
    <w:rsid w:val="001B08C3"/>
    <w:rsid w:val="001B27C1"/>
    <w:rsid w:val="001B370B"/>
    <w:rsid w:val="00200792"/>
    <w:rsid w:val="002010D5"/>
    <w:rsid w:val="002020F0"/>
    <w:rsid w:val="00212DE1"/>
    <w:rsid w:val="00233302"/>
    <w:rsid w:val="00237471"/>
    <w:rsid w:val="00241ABA"/>
    <w:rsid w:val="00244674"/>
    <w:rsid w:val="0029160D"/>
    <w:rsid w:val="002B3766"/>
    <w:rsid w:val="002B5F91"/>
    <w:rsid w:val="002D2689"/>
    <w:rsid w:val="002D3CF5"/>
    <w:rsid w:val="002E15AE"/>
    <w:rsid w:val="002E7D31"/>
    <w:rsid w:val="00302209"/>
    <w:rsid w:val="003178FF"/>
    <w:rsid w:val="00320891"/>
    <w:rsid w:val="0032242F"/>
    <w:rsid w:val="00335E5C"/>
    <w:rsid w:val="003446F6"/>
    <w:rsid w:val="00345A26"/>
    <w:rsid w:val="00352992"/>
    <w:rsid w:val="003631AF"/>
    <w:rsid w:val="003651A3"/>
    <w:rsid w:val="00387C4E"/>
    <w:rsid w:val="003A2321"/>
    <w:rsid w:val="003A43CF"/>
    <w:rsid w:val="003A601E"/>
    <w:rsid w:val="003C7DC6"/>
    <w:rsid w:val="003F4E6E"/>
    <w:rsid w:val="003F74AA"/>
    <w:rsid w:val="004029F7"/>
    <w:rsid w:val="00403F4B"/>
    <w:rsid w:val="00430AEC"/>
    <w:rsid w:val="00444FC2"/>
    <w:rsid w:val="00457F70"/>
    <w:rsid w:val="0048206D"/>
    <w:rsid w:val="00485C1D"/>
    <w:rsid w:val="00496FA8"/>
    <w:rsid w:val="004A351C"/>
    <w:rsid w:val="004B087A"/>
    <w:rsid w:val="004B7DD0"/>
    <w:rsid w:val="004F0475"/>
    <w:rsid w:val="004F4C0F"/>
    <w:rsid w:val="00535EFA"/>
    <w:rsid w:val="00564CAE"/>
    <w:rsid w:val="005A1605"/>
    <w:rsid w:val="005A46E9"/>
    <w:rsid w:val="005B3161"/>
    <w:rsid w:val="005C1887"/>
    <w:rsid w:val="005D15AD"/>
    <w:rsid w:val="005E38B1"/>
    <w:rsid w:val="005E3E5D"/>
    <w:rsid w:val="005E4718"/>
    <w:rsid w:val="00600A77"/>
    <w:rsid w:val="00621552"/>
    <w:rsid w:val="006501F7"/>
    <w:rsid w:val="00661F51"/>
    <w:rsid w:val="00667BCD"/>
    <w:rsid w:val="006703BD"/>
    <w:rsid w:val="00672467"/>
    <w:rsid w:val="00677121"/>
    <w:rsid w:val="00692AF5"/>
    <w:rsid w:val="006A6B06"/>
    <w:rsid w:val="006B7B9A"/>
    <w:rsid w:val="006C5C5C"/>
    <w:rsid w:val="006D47EF"/>
    <w:rsid w:val="006F415D"/>
    <w:rsid w:val="006F5EF0"/>
    <w:rsid w:val="0070748B"/>
    <w:rsid w:val="007201E0"/>
    <w:rsid w:val="00723909"/>
    <w:rsid w:val="00727ADB"/>
    <w:rsid w:val="00750E31"/>
    <w:rsid w:val="00752C8E"/>
    <w:rsid w:val="0076203D"/>
    <w:rsid w:val="007A7A5A"/>
    <w:rsid w:val="007B3FE6"/>
    <w:rsid w:val="007B49B8"/>
    <w:rsid w:val="007E072C"/>
    <w:rsid w:val="007E532F"/>
    <w:rsid w:val="007F13B0"/>
    <w:rsid w:val="007F1944"/>
    <w:rsid w:val="007F21AD"/>
    <w:rsid w:val="00802420"/>
    <w:rsid w:val="008069B3"/>
    <w:rsid w:val="008078DB"/>
    <w:rsid w:val="0082720F"/>
    <w:rsid w:val="008307A9"/>
    <w:rsid w:val="008A2252"/>
    <w:rsid w:val="008B7CF0"/>
    <w:rsid w:val="008C7E4E"/>
    <w:rsid w:val="008F2BB4"/>
    <w:rsid w:val="009008F3"/>
    <w:rsid w:val="00906D33"/>
    <w:rsid w:val="00913A61"/>
    <w:rsid w:val="00914DDC"/>
    <w:rsid w:val="00931006"/>
    <w:rsid w:val="009469D3"/>
    <w:rsid w:val="0096460F"/>
    <w:rsid w:val="009B73D8"/>
    <w:rsid w:val="009C192A"/>
    <w:rsid w:val="00A046CE"/>
    <w:rsid w:val="00A07D53"/>
    <w:rsid w:val="00A1039D"/>
    <w:rsid w:val="00A16DF6"/>
    <w:rsid w:val="00A31CC1"/>
    <w:rsid w:val="00A3440C"/>
    <w:rsid w:val="00A508F3"/>
    <w:rsid w:val="00A81900"/>
    <w:rsid w:val="00AB7DD0"/>
    <w:rsid w:val="00AC0BCE"/>
    <w:rsid w:val="00AC4A75"/>
    <w:rsid w:val="00AC5805"/>
    <w:rsid w:val="00AC5AED"/>
    <w:rsid w:val="00AD5D13"/>
    <w:rsid w:val="00AE2A06"/>
    <w:rsid w:val="00AF5793"/>
    <w:rsid w:val="00B13485"/>
    <w:rsid w:val="00B135F1"/>
    <w:rsid w:val="00B21AAC"/>
    <w:rsid w:val="00B51994"/>
    <w:rsid w:val="00B81527"/>
    <w:rsid w:val="00B87398"/>
    <w:rsid w:val="00BA6CD5"/>
    <w:rsid w:val="00BD7965"/>
    <w:rsid w:val="00BF0F4B"/>
    <w:rsid w:val="00BF41CB"/>
    <w:rsid w:val="00C16F6A"/>
    <w:rsid w:val="00C5356D"/>
    <w:rsid w:val="00C5621A"/>
    <w:rsid w:val="00C6486D"/>
    <w:rsid w:val="00C727D2"/>
    <w:rsid w:val="00C80F5D"/>
    <w:rsid w:val="00C82D71"/>
    <w:rsid w:val="00C835D8"/>
    <w:rsid w:val="00C956A6"/>
    <w:rsid w:val="00CA4D4F"/>
    <w:rsid w:val="00CB76ED"/>
    <w:rsid w:val="00CD1B12"/>
    <w:rsid w:val="00CF714C"/>
    <w:rsid w:val="00D03FFB"/>
    <w:rsid w:val="00D06665"/>
    <w:rsid w:val="00D20B49"/>
    <w:rsid w:val="00D2250D"/>
    <w:rsid w:val="00D31CB9"/>
    <w:rsid w:val="00D332CA"/>
    <w:rsid w:val="00D41AB9"/>
    <w:rsid w:val="00D51A84"/>
    <w:rsid w:val="00D85E50"/>
    <w:rsid w:val="00D97D41"/>
    <w:rsid w:val="00DC7164"/>
    <w:rsid w:val="00E10512"/>
    <w:rsid w:val="00E13481"/>
    <w:rsid w:val="00E5238B"/>
    <w:rsid w:val="00E527F6"/>
    <w:rsid w:val="00E53678"/>
    <w:rsid w:val="00E57172"/>
    <w:rsid w:val="00EC1054"/>
    <w:rsid w:val="00EC693C"/>
    <w:rsid w:val="00EE0720"/>
    <w:rsid w:val="00F014B4"/>
    <w:rsid w:val="00F05AAE"/>
    <w:rsid w:val="00F207AD"/>
    <w:rsid w:val="00F561D2"/>
    <w:rsid w:val="00F70B9E"/>
    <w:rsid w:val="00F94F0A"/>
    <w:rsid w:val="00FB0E82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481"/>
  <w15:chartTrackingRefBased/>
  <w15:docId w15:val="{D7DA05C3-1018-4072-A5BA-E6BDE73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75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e"/>
    <w:rsid w:val="0032242F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224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242F"/>
    <w:rPr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24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Carpredefinitoparagrafo"/>
    <w:rsid w:val="0032242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32242F"/>
    <w:rPr>
      <w:rFonts w:ascii="TimesNewRomanItalic" w:hAnsi="TimesNewRoman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0">
    <w:name w:val="fontstyle0"/>
    <w:basedOn w:val="Carpredefinitoparagrafo"/>
    <w:rsid w:val="0032242F"/>
  </w:style>
  <w:style w:type="paragraph" w:customStyle="1" w:styleId="P68B1DB1-ListParagraph10">
    <w:name w:val="P68B1DB1-ListParagraph10"/>
    <w:basedOn w:val="Paragrafoelenco"/>
    <w:rsid w:val="00C727D2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it" w:eastAsia="it-IT"/>
    </w:rPr>
  </w:style>
  <w:style w:type="paragraph" w:styleId="Paragrafoelenco">
    <w:name w:val="List Paragraph"/>
    <w:basedOn w:val="Normale"/>
    <w:uiPriority w:val="34"/>
    <w:qFormat/>
    <w:rsid w:val="00C72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A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4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 Franca</dc:creator>
  <cp:keywords/>
  <dc:description/>
  <cp:lastModifiedBy>Antonio Papaleo (CREA-PB)</cp:lastModifiedBy>
  <cp:revision>22</cp:revision>
  <dcterms:created xsi:type="dcterms:W3CDTF">2022-08-08T20:23:00Z</dcterms:created>
  <dcterms:modified xsi:type="dcterms:W3CDTF">2022-08-08T20:53:00Z</dcterms:modified>
</cp:coreProperties>
</file>